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42165C" w:rsidRDefault="0042165C" w:rsidP="00EB313D">
      <w:pPr>
        <w:tabs>
          <w:tab w:val="left" w:pos="1257"/>
        </w:tabs>
        <w:jc w:val="center"/>
        <w:rPr>
          <w:rFonts w:ascii="Times New Roman" w:eastAsia="Times New Roman" w:hAnsi="Times New Roman" w:cs="Times New Roman"/>
          <w:b/>
          <w:sz w:val="24"/>
          <w:szCs w:val="24"/>
        </w:rPr>
      </w:pPr>
      <w:r w:rsidRPr="0042165C">
        <w:rPr>
          <w:rFonts w:ascii="Times New Roman" w:eastAsia="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C02494">
        <w:rPr>
          <w:rFonts w:ascii="Times New Roman" w:eastAsia="Times New Roman" w:hAnsi="Times New Roman" w:cs="Times New Roman"/>
          <w:b/>
          <w:sz w:val="24"/>
          <w:szCs w:val="24"/>
        </w:rPr>
        <w:t xml:space="preserve"> a</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w:t>
      </w:r>
      <w:r w:rsidR="00C02494">
        <w:rPr>
          <w:rFonts w:ascii="Times New Roman" w:eastAsia="Times New Roman" w:hAnsi="Times New Roman" w:cs="Times New Roman"/>
          <w:b/>
          <w:sz w:val="24"/>
          <w:szCs w:val="24"/>
        </w:rPr>
        <w:t>PARTNERA</w:t>
      </w:r>
      <w:r w:rsidR="000F4292">
        <w:rPr>
          <w:rFonts w:ascii="Times New Roman" w:eastAsia="Times New Roman" w:hAnsi="Times New Roman" w:cs="Times New Roman"/>
          <w:b/>
          <w:sz w:val="24"/>
          <w:szCs w:val="24"/>
        </w:rPr>
        <w:t xml:space="preserve"> </w:t>
      </w:r>
    </w:p>
    <w:p w:rsidR="0042165C" w:rsidRDefault="0042165C" w:rsidP="0042165C">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Ja </w:t>
      </w:r>
      <w:r w:rsidRPr="00A52A83">
        <w:rPr>
          <w:rFonts w:ascii="Times New Roman" w:eastAsia="Times New Roman" w:hAnsi="Times New Roman" w:cs="Times New Roman"/>
          <w:sz w:val="24"/>
          <w:szCs w:val="24"/>
        </w:rPr>
        <w:t xml:space="preserve">&lt; </w:t>
      </w:r>
      <w:r w:rsidRPr="00A52A83">
        <w:rPr>
          <w:rFonts w:ascii="Times New Roman" w:eastAsia="Times New Roman" w:hAnsi="Times New Roman" w:cs="Times New Roman"/>
          <w:i/>
          <w:sz w:val="24"/>
          <w:szCs w:val="24"/>
        </w:rPr>
        <w:t xml:space="preserve">umetnuti ime/naziv, adresa, OIB </w:t>
      </w:r>
      <w:r w:rsidRPr="00A52A83">
        <w:rPr>
          <w:rFonts w:ascii="Times New Roman" w:eastAsia="Times New Roman" w:hAnsi="Times New Roman" w:cs="Times New Roman"/>
          <w:sz w:val="24"/>
          <w:szCs w:val="24"/>
        </w:rPr>
        <w:t>&gt;</w:t>
      </w:r>
      <w:r w:rsidRPr="000E1149">
        <w:rPr>
          <w:rFonts w:ascii="Times New Roman" w:eastAsia="Times New Roman" w:hAnsi="Times New Roman" w:cs="Times New Roman"/>
          <w:sz w:val="24"/>
          <w:szCs w:val="24"/>
        </w:rPr>
        <w:t xml:space="preserve">, </w:t>
      </w:r>
      <w:r w:rsidRPr="00B67283">
        <w:rPr>
          <w:rFonts w:ascii="Times New Roman" w:eastAsia="Times New Roman" w:hAnsi="Times New Roman" w:cs="Times New Roman"/>
          <w:sz w:val="24"/>
          <w:szCs w:val="24"/>
        </w:rPr>
        <w:t xml:space="preserve">kao osoba ovlaštena za zastupanje </w:t>
      </w:r>
      <w:r>
        <w:rPr>
          <w:rFonts w:ascii="Times New Roman" w:eastAsia="Times New Roman" w:hAnsi="Times New Roman" w:cs="Times New Roman"/>
          <w:sz w:val="24"/>
          <w:szCs w:val="24"/>
        </w:rPr>
        <w:t xml:space="preserve">Prijavitelja </w:t>
      </w:r>
      <w:r w:rsidRPr="000E1149">
        <w:rPr>
          <w:rFonts w:ascii="Times New Roman" w:eastAsia="Times New Roman" w:hAnsi="Times New Roman" w:cs="Times New Roman"/>
          <w:sz w:val="24"/>
          <w:szCs w:val="24"/>
        </w:rPr>
        <w:t xml:space="preserve">osobno i u ime </w:t>
      </w:r>
      <w:r>
        <w:rPr>
          <w:rFonts w:ascii="Times New Roman" w:eastAsia="Times New Roman" w:hAnsi="Times New Roman" w:cs="Times New Roman"/>
          <w:sz w:val="24"/>
          <w:szCs w:val="24"/>
        </w:rPr>
        <w:t>Prijavitelja</w:t>
      </w:r>
      <w:r w:rsidRPr="0014602E">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 </w:t>
      </w:r>
      <w:r w:rsidRPr="00A52A83">
        <w:rPr>
          <w:rFonts w:ascii="Times New Roman" w:eastAsia="Times New Roman" w:hAnsi="Times New Roman" w:cs="Times New Roman"/>
          <w:sz w:val="24"/>
          <w:szCs w:val="24"/>
        </w:rPr>
        <w:t>&lt;</w:t>
      </w:r>
      <w:r w:rsidRPr="00A52A83">
        <w:rPr>
          <w:rFonts w:ascii="Times New Roman" w:eastAsia="Times New Roman" w:hAnsi="Times New Roman" w:cs="Times New Roman"/>
          <w:i/>
          <w:sz w:val="24"/>
          <w:szCs w:val="24"/>
        </w:rPr>
        <w:t xml:space="preserve"> umetnuti ime/naziv, adresa, OIB</w:t>
      </w:r>
      <w:r w:rsidRPr="00A52A83">
        <w:rPr>
          <w:rFonts w:ascii="Times New Roman" w:eastAsia="Times New Roman" w:hAnsi="Times New Roman" w:cs="Times New Roman"/>
          <w:i/>
          <w:iCs/>
          <w:sz w:val="24"/>
          <w:szCs w:val="24"/>
        </w:rPr>
        <w:t xml:space="preserve"> – </w:t>
      </w:r>
      <w:r w:rsidRPr="00A52A83">
        <w:rPr>
          <w:rFonts w:ascii="Times New Roman" w:eastAsia="Times New Roman" w:hAnsi="Times New Roman" w:cs="Times New Roman"/>
          <w:sz w:val="24"/>
          <w:szCs w:val="24"/>
        </w:rPr>
        <w:t>dalje u tekstu: Prijavitelj</w:t>
      </w:r>
      <w:r w:rsidRPr="000E1149">
        <w:rPr>
          <w:rFonts w:ascii="Times New Roman" w:eastAsia="Times New Roman" w:hAnsi="Times New Roman" w:cs="Times New Roman"/>
          <w:sz w:val="24"/>
          <w:szCs w:val="24"/>
        </w:rPr>
        <w:t xml:space="preserve"> potvrđujem da su podaci sadržani u dokumentaciji</w:t>
      </w:r>
      <w:r w:rsidRPr="000E1149">
        <w:rPr>
          <w:rFonts w:ascii="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projektnog prijedloga </w:t>
      </w:r>
      <w:r>
        <w:rPr>
          <w:rFonts w:ascii="Times New Roman" w:eastAsia="Times New Roman" w:hAnsi="Times New Roman" w:cs="Times New Roman"/>
          <w:b/>
          <w:i/>
          <w:sz w:val="24"/>
          <w:szCs w:val="24"/>
        </w:rPr>
        <w:t xml:space="preserve">„umetnuti naziv projektnog prijedloga“ </w:t>
      </w:r>
      <w:r w:rsidRPr="000E1149">
        <w:rPr>
          <w:rFonts w:ascii="Times New Roman" w:eastAsia="Times New Roman" w:hAnsi="Times New Roman" w:cs="Times New Roman"/>
          <w:sz w:val="24"/>
          <w:szCs w:val="24"/>
        </w:rPr>
        <w:t xml:space="preserve">u postupku dodjele bespovratnih </w:t>
      </w:r>
      <w:r w:rsidRPr="00AE2719">
        <w:rPr>
          <w:rFonts w:ascii="Times New Roman" w:eastAsia="Times New Roman" w:hAnsi="Times New Roman" w:cs="Times New Roman"/>
          <w:sz w:val="24"/>
          <w:szCs w:val="24"/>
        </w:rPr>
        <w:t>financijskih</w:t>
      </w:r>
      <w:r>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sredstava </w:t>
      </w:r>
      <w:r w:rsidRPr="000E1149">
        <w:rPr>
          <w:rFonts w:ascii="Times New Roman" w:eastAsia="Times New Roman" w:hAnsi="Times New Roman" w:cs="Times New Roman"/>
          <w:b/>
          <w:sz w:val="24"/>
          <w:szCs w:val="24"/>
        </w:rPr>
        <w:t>„</w:t>
      </w:r>
      <w:r w:rsidRPr="00557224">
        <w:rPr>
          <w:rFonts w:ascii="Times New Roman" w:eastAsia="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r w:rsidRPr="000E1149">
        <w:rPr>
          <w:rFonts w:ascii="Times New Roman" w:eastAsia="Times New Roman" w:hAnsi="Times New Roman" w:cs="Times New Roman"/>
          <w:b/>
          <w:sz w:val="24"/>
          <w:szCs w:val="24"/>
        </w:rPr>
        <w:t xml:space="preserve">“ (referentne </w:t>
      </w:r>
      <w:r w:rsidRPr="004A12A4">
        <w:rPr>
          <w:rFonts w:ascii="Times New Roman" w:eastAsia="Times New Roman" w:hAnsi="Times New Roman" w:cs="Times New Roman"/>
          <w:b/>
          <w:sz w:val="24"/>
          <w:szCs w:val="24"/>
        </w:rPr>
        <w:t xml:space="preserve">oznake </w:t>
      </w:r>
      <w:r w:rsidRPr="007D14E4">
        <w:rPr>
          <w:rFonts w:ascii="Times New Roman" w:eastAsia="Times New Roman" w:hAnsi="Times New Roman" w:cs="Times New Roman"/>
          <w:b/>
          <w:sz w:val="24"/>
          <w:szCs w:val="24"/>
        </w:rPr>
        <w:t>NPOO. C</w:t>
      </w:r>
      <w:r>
        <w:rPr>
          <w:rFonts w:ascii="Times New Roman" w:eastAsia="Times New Roman" w:hAnsi="Times New Roman" w:cs="Times New Roman"/>
          <w:b/>
          <w:sz w:val="24"/>
          <w:szCs w:val="24"/>
        </w:rPr>
        <w:t>2</w:t>
      </w:r>
      <w:r w:rsidRPr="007D14E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7D14E4">
        <w:rPr>
          <w:rFonts w:ascii="Times New Roman" w:eastAsia="Times New Roman" w:hAnsi="Times New Roman" w:cs="Times New Roman"/>
          <w:b/>
          <w:sz w:val="24"/>
          <w:szCs w:val="24"/>
        </w:rPr>
        <w:t>. R</w:t>
      </w:r>
      <w:r>
        <w:rPr>
          <w:rFonts w:ascii="Times New Roman" w:eastAsia="Times New Roman" w:hAnsi="Times New Roman" w:cs="Times New Roman"/>
          <w:b/>
          <w:sz w:val="24"/>
          <w:szCs w:val="24"/>
        </w:rPr>
        <w:t>4</w:t>
      </w:r>
      <w:r w:rsidRPr="007D14E4">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1</w:t>
      </w:r>
      <w:r w:rsidRPr="007D14E4">
        <w:rPr>
          <w:rFonts w:ascii="Times New Roman" w:eastAsia="Times New Roman" w:hAnsi="Times New Roman" w:cs="Times New Roman"/>
          <w:b/>
          <w:sz w:val="24"/>
          <w:szCs w:val="24"/>
        </w:rPr>
        <w:t>.01</w:t>
      </w:r>
      <w:r w:rsidRPr="004A12A4">
        <w:rPr>
          <w:rFonts w:ascii="Times New Roman" w:eastAsia="Times New Roman" w:hAnsi="Times New Roman" w:cs="Times New Roman"/>
          <w:b/>
          <w:sz w:val="24"/>
          <w:szCs w:val="24"/>
        </w:rPr>
        <w:t>)</w:t>
      </w:r>
      <w:r w:rsidRPr="004A12A4">
        <w:rPr>
          <w:rFonts w:ascii="Times New Roman" w:eastAsia="Times New Roman" w:hAnsi="Times New Roman" w:cs="Times New Roman"/>
          <w:sz w:val="24"/>
          <w:szCs w:val="24"/>
        </w:rPr>
        <w:t xml:space="preserve">, </w:t>
      </w:r>
      <w:r w:rsidRPr="004A12A4">
        <w:rPr>
          <w:rFonts w:ascii="Times New Roman" w:eastAsia="Times New Roman" w:hAnsi="Times New Roman" w:cs="Times New Roman"/>
          <w:b/>
          <w:sz w:val="24"/>
          <w:szCs w:val="24"/>
        </w:rPr>
        <w:t>istiniti</w:t>
      </w:r>
      <w:r w:rsidRPr="000E1149">
        <w:rPr>
          <w:rFonts w:ascii="Times New Roman" w:eastAsia="Times New Roman" w:hAnsi="Times New Roman" w:cs="Times New Roman"/>
          <w:b/>
          <w:sz w:val="24"/>
          <w:szCs w:val="24"/>
        </w:rPr>
        <w:t xml:space="preserve"> i točni</w:t>
      </w:r>
      <w:r w:rsidRPr="000E1149">
        <w:rPr>
          <w:rFonts w:ascii="Times New Roman" w:eastAsia="Times New Roman" w:hAnsi="Times New Roman" w:cs="Times New Roman"/>
          <w:sz w:val="24"/>
          <w:szCs w:val="24"/>
        </w:rPr>
        <w:t>.</w:t>
      </w:r>
    </w:p>
    <w:p w:rsidR="0042165C" w:rsidRPr="008D4A59" w:rsidRDefault="0042165C" w:rsidP="0042165C">
      <w:pPr>
        <w:tabs>
          <w:tab w:val="left" w:pos="1257"/>
        </w:tabs>
        <w:jc w:val="both"/>
        <w:rPr>
          <w:rFonts w:ascii="Times New Roman" w:eastAsia="Times New Roman" w:hAnsi="Times New Roman" w:cs="Times New Roman"/>
          <w:sz w:val="24"/>
          <w:szCs w:val="24"/>
        </w:rPr>
      </w:pPr>
      <w:r w:rsidRPr="35CA7295">
        <w:rPr>
          <w:rFonts w:ascii="Times New Roman" w:eastAsia="Times New Roman" w:hAnsi="Times New Roman" w:cs="Times New Roman"/>
          <w:sz w:val="24"/>
          <w:szCs w:val="24"/>
        </w:rPr>
        <w:t>Pod materijalnom i kaznenom odgovornošću izjavljujem:</w:t>
      </w:r>
    </w:p>
    <w:p w:rsidR="0042165C" w:rsidRDefault="0042165C" w:rsidP="0042165C">
      <w:pPr>
        <w:pStyle w:val="ListParagraph"/>
        <w:numPr>
          <w:ilvl w:val="0"/>
          <w:numId w:val="33"/>
        </w:numPr>
        <w:tabs>
          <w:tab w:val="left" w:pos="1257"/>
        </w:tabs>
        <w:spacing w:line="240" w:lineRule="auto"/>
        <w:jc w:val="both"/>
        <w:rPr>
          <w:rFonts w:ascii="Times New Roman" w:eastAsia="Times New Roman" w:hAnsi="Times New Roman" w:cs="Times New Roman"/>
          <w:sz w:val="24"/>
          <w:szCs w:val="24"/>
        </w:rPr>
      </w:pPr>
      <w:r w:rsidRPr="008D4A59">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ću zajedno sa Prijaviteljem osigurati učinkovitu uporabu</w:t>
      </w:r>
      <w:r w:rsidRPr="008D4A59">
        <w:rPr>
          <w:rFonts w:ascii="Times New Roman" w:eastAsia="Times New Roman" w:hAnsi="Times New Roman" w:cs="Times New Roman"/>
          <w:sz w:val="24"/>
          <w:szCs w:val="24"/>
        </w:rPr>
        <w:t xml:space="preserve"> sredst</w:t>
      </w:r>
      <w:r>
        <w:rPr>
          <w:rFonts w:ascii="Times New Roman" w:eastAsia="Times New Roman" w:hAnsi="Times New Roman" w:cs="Times New Roman"/>
          <w:sz w:val="24"/>
          <w:szCs w:val="24"/>
        </w:rPr>
        <w:t>a</w:t>
      </w:r>
      <w:r w:rsidRPr="008D4A59">
        <w:rPr>
          <w:rFonts w:ascii="Times New Roman" w:eastAsia="Times New Roman" w:hAnsi="Times New Roman" w:cs="Times New Roman"/>
          <w:sz w:val="24"/>
          <w:szCs w:val="24"/>
        </w:rPr>
        <w:t>va</w:t>
      </w:r>
      <w:r>
        <w:rPr>
          <w:rFonts w:ascii="Times New Roman" w:eastAsia="Times New Roman" w:hAnsi="Times New Roman" w:cs="Times New Roman"/>
          <w:sz w:val="24"/>
          <w:szCs w:val="24"/>
        </w:rPr>
        <w:t xml:space="preserve"> u skladu s načelima ekonomičnosti, učinkovitosti i djelotvornosti;</w:t>
      </w:r>
    </w:p>
    <w:p w:rsidR="0042165C" w:rsidRPr="00900D0D" w:rsidRDefault="0042165C" w:rsidP="0042165C">
      <w:pPr>
        <w:pStyle w:val="ListParagraph"/>
        <w:numPr>
          <w:ilvl w:val="0"/>
          <w:numId w:val="33"/>
        </w:numPr>
        <w:tabs>
          <w:tab w:val="left" w:pos="1257"/>
        </w:tabs>
        <w:spacing w:line="240" w:lineRule="auto"/>
        <w:jc w:val="both"/>
        <w:rPr>
          <w:rFonts w:ascii="Times New Roman" w:eastAsia="Times New Roman" w:hAnsi="Times New Roman" w:cs="Times New Roman"/>
          <w:sz w:val="24"/>
          <w:szCs w:val="24"/>
        </w:rPr>
      </w:pPr>
      <w:r w:rsidRPr="00900D0D">
        <w:rPr>
          <w:rFonts w:ascii="Times New Roman" w:eastAsia="Times New Roman" w:hAnsi="Times New Roman" w:cs="Times New Roman"/>
          <w:sz w:val="24"/>
          <w:szCs w:val="24"/>
        </w:rPr>
        <w:t>u svrhu financiranja  cjelokupne razlike između ukupnih prihvatljivih troškova i iznosa bespovratnih sredstava (potpora) potencijalno dobivenih u sklopu ovog Ograničenog poziva te ukupnosti neprihvatljivih troškova Partner osigurava / ne osigurava (</w:t>
      </w:r>
      <w:r w:rsidRPr="00900D0D">
        <w:rPr>
          <w:rFonts w:ascii="Times New Roman" w:eastAsia="Times New Roman" w:hAnsi="Times New Roman" w:cs="Times New Roman"/>
          <w:i/>
          <w:sz w:val="24"/>
          <w:szCs w:val="24"/>
        </w:rPr>
        <w:t>zaokružiti</w:t>
      </w:r>
      <w:r w:rsidRPr="00900D0D">
        <w:rPr>
          <w:rFonts w:ascii="Times New Roman" w:eastAsia="Times New Roman" w:hAnsi="Times New Roman" w:cs="Times New Roman"/>
          <w:sz w:val="24"/>
          <w:szCs w:val="24"/>
        </w:rPr>
        <w:t>) sredstva u iznosu od</w:t>
      </w:r>
      <w:r>
        <w:rPr>
          <w:rFonts w:ascii="Times New Roman" w:eastAsia="Times New Roman" w:hAnsi="Times New Roman" w:cs="Times New Roman"/>
          <w:sz w:val="24"/>
          <w:szCs w:val="24"/>
        </w:rPr>
        <w:t xml:space="preserve"> _________________</w:t>
      </w:r>
      <w:r>
        <w:rPr>
          <w:rFonts w:ascii="Times New Roman" w:eastAsia="Times New Roman" w:hAnsi="Times New Roman" w:cs="Times New Roman"/>
          <w:sz w:val="24"/>
          <w:szCs w:val="24"/>
        </w:rPr>
        <w:t>Eura</w:t>
      </w:r>
      <w:r w:rsidRPr="00900D0D">
        <w:rPr>
          <w:rFonts w:ascii="Times New Roman" w:eastAsia="Times New Roman" w:hAnsi="Times New Roman" w:cs="Times New Roman"/>
          <w:sz w:val="24"/>
          <w:szCs w:val="24"/>
        </w:rPr>
        <w:t xml:space="preserve"> ( </w:t>
      </w:r>
      <w:r w:rsidRPr="00900D0D">
        <w:rPr>
          <w:rFonts w:ascii="Times New Roman" w:eastAsia="Times New Roman" w:hAnsi="Times New Roman" w:cs="Times New Roman"/>
          <w:i/>
          <w:sz w:val="24"/>
          <w:szCs w:val="24"/>
        </w:rPr>
        <w:t>upisati iznos</w:t>
      </w:r>
      <w:r w:rsidRPr="00900D0D">
        <w:rPr>
          <w:rFonts w:ascii="Times New Roman" w:eastAsia="Times New Roman" w:hAnsi="Times New Roman" w:cs="Times New Roman"/>
          <w:sz w:val="24"/>
          <w:szCs w:val="24"/>
        </w:rPr>
        <w:t xml:space="preserve">); </w:t>
      </w:r>
    </w:p>
    <w:p w:rsidR="0042165C" w:rsidRPr="00581328" w:rsidRDefault="0042165C" w:rsidP="0042165C">
      <w:pPr>
        <w:pStyle w:val="ListParagraph"/>
        <w:numPr>
          <w:ilvl w:val="0"/>
          <w:numId w:val="33"/>
        </w:numPr>
        <w:tabs>
          <w:tab w:val="left" w:pos="125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00D0D">
        <w:rPr>
          <w:rFonts w:ascii="Times New Roman" w:eastAsia="Times New Roman" w:hAnsi="Times New Roman" w:cs="Times New Roman"/>
          <w:i/>
          <w:sz w:val="24"/>
          <w:szCs w:val="24"/>
        </w:rPr>
        <w:t>ako je primjenjivo)</w:t>
      </w:r>
      <w:r>
        <w:rPr>
          <w:rFonts w:ascii="Times New Roman" w:eastAsia="Times New Roman" w:hAnsi="Times New Roman" w:cs="Times New Roman"/>
          <w:sz w:val="24"/>
          <w:szCs w:val="24"/>
        </w:rPr>
        <w:t xml:space="preserve"> n</w:t>
      </w:r>
      <w:r w:rsidRPr="00581328">
        <w:rPr>
          <w:rFonts w:ascii="Times New Roman" w:eastAsia="Times New Roman" w:hAnsi="Times New Roman" w:cs="Times New Roman"/>
          <w:sz w:val="24"/>
          <w:szCs w:val="24"/>
        </w:rPr>
        <w:t>avedena sredstva osigurana su na sljedeći način</w:t>
      </w:r>
      <w:r w:rsidRPr="00581328">
        <w:rPr>
          <w:rStyle w:val="FootnoteReference"/>
          <w:rFonts w:ascii="Times New Roman" w:eastAsia="Times New Roman" w:hAnsi="Times New Roman"/>
          <w:sz w:val="24"/>
          <w:szCs w:val="24"/>
        </w:rPr>
        <w:footnoteReference w:id="1"/>
      </w:r>
      <w:r w:rsidRPr="00581328">
        <w:rPr>
          <w:rFonts w:ascii="Times New Roman" w:eastAsia="Times New Roman" w:hAnsi="Times New Roman" w:cs="Times New Roman"/>
          <w:sz w:val="24"/>
          <w:szCs w:val="24"/>
        </w:rPr>
        <w:t>: (navesti vlastita sredstva, sredstva partnera, zajam ili jamstvo poslovne banke ili javnog tijela uz uvjet da se primjenjuju tržišni uvjeti ili nešto treće)</w:t>
      </w:r>
    </w:p>
    <w:p w:rsidR="0042165C" w:rsidRPr="00581328" w:rsidRDefault="0042165C" w:rsidP="0042165C">
      <w:pPr>
        <w:pStyle w:val="ListParagraph"/>
        <w:numPr>
          <w:ilvl w:val="1"/>
          <w:numId w:val="33"/>
        </w:numPr>
        <w:tabs>
          <w:tab w:val="left" w:pos="1257"/>
        </w:tabs>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581328">
        <w:rPr>
          <w:rFonts w:ascii="Times New Roman" w:eastAsia="Times New Roman" w:hAnsi="Times New Roman" w:cs="Times New Roman"/>
          <w:i/>
          <w:iCs/>
          <w:sz w:val="24"/>
          <w:szCs w:val="24"/>
        </w:rPr>
        <w:t>navesti referencu na izvor u kojem su sredstva već osigurana/raspoloživa, npr.: osigurana u proračunu ____________________(upisati kojem) za ____________(godina) na stavci ______________________(naznaka odgovarajuće stavke);</w:t>
      </w:r>
    </w:p>
    <w:p w:rsidR="0042165C" w:rsidRPr="00891EF6" w:rsidRDefault="0042165C" w:rsidP="0042165C">
      <w:pPr>
        <w:pStyle w:val="ListParagraph"/>
        <w:numPr>
          <w:ilvl w:val="1"/>
          <w:numId w:val="33"/>
        </w:numPr>
        <w:tabs>
          <w:tab w:val="left" w:pos="1257"/>
        </w:tabs>
        <w:spacing w:line="240" w:lineRule="auto"/>
        <w:ind w:left="709"/>
        <w:jc w:val="both"/>
        <w:rPr>
          <w:rFonts w:ascii="Times New Roman" w:eastAsia="Times New Roman" w:hAnsi="Times New Roman" w:cs="Times New Roman"/>
          <w:i/>
          <w:iCs/>
          <w:sz w:val="24"/>
          <w:szCs w:val="24"/>
        </w:rPr>
      </w:pPr>
      <w:r w:rsidRPr="00891EF6">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Partner (</w:t>
      </w:r>
      <w:r w:rsidRPr="00891EF6">
        <w:rPr>
          <w:rFonts w:ascii="Times New Roman" w:eastAsia="Times New Roman" w:hAnsi="Times New Roman" w:cs="Times New Roman"/>
          <w:i/>
          <w:sz w:val="24"/>
          <w:szCs w:val="24"/>
        </w:rPr>
        <w:t>zaokružiti</w:t>
      </w:r>
      <w:r>
        <w:rPr>
          <w:rFonts w:ascii="Times New Roman" w:eastAsia="Times New Roman" w:hAnsi="Times New Roman" w:cs="Times New Roman"/>
          <w:sz w:val="24"/>
          <w:szCs w:val="24"/>
        </w:rPr>
        <w:t>)</w:t>
      </w:r>
      <w:r w:rsidRPr="00891EF6">
        <w:rPr>
          <w:rFonts w:ascii="Times New Roman" w:eastAsia="Times New Roman" w:hAnsi="Times New Roman" w:cs="Times New Roman"/>
          <w:sz w:val="24"/>
          <w:szCs w:val="24"/>
        </w:rPr>
        <w:t xml:space="preserve">: </w:t>
      </w:r>
    </w:p>
    <w:p w:rsidR="0042165C" w:rsidRPr="00891EF6" w:rsidRDefault="0042165C" w:rsidP="0042165C">
      <w:pPr>
        <w:pStyle w:val="ListParagraph"/>
        <w:numPr>
          <w:ilvl w:val="2"/>
          <w:numId w:val="34"/>
        </w:numPr>
        <w:tabs>
          <w:tab w:val="left" w:pos="1257"/>
        </w:tabs>
        <w:spacing w:line="240" w:lineRule="auto"/>
        <w:jc w:val="both"/>
        <w:rPr>
          <w:rFonts w:ascii="Times New Roman" w:eastAsia="Times New Roman" w:hAnsi="Times New Roman" w:cs="Times New Roman"/>
          <w:i/>
          <w:iCs/>
          <w:sz w:val="24"/>
          <w:szCs w:val="24"/>
        </w:rPr>
      </w:pPr>
      <w:r w:rsidRPr="00891EF6">
        <w:rPr>
          <w:rFonts w:ascii="Times New Roman" w:eastAsia="Calibri" w:hAnsi="Times New Roman" w:cs="Times New Roman"/>
          <w:sz w:val="24"/>
          <w:szCs w:val="24"/>
        </w:rPr>
        <w:t>nema pravo ostvariti odbitak poreza na dodanu vrijednost.</w:t>
      </w:r>
    </w:p>
    <w:p w:rsidR="0042165C" w:rsidRPr="00891EF6" w:rsidRDefault="0042165C" w:rsidP="0042165C">
      <w:pPr>
        <w:pStyle w:val="ListParagraph"/>
        <w:numPr>
          <w:ilvl w:val="2"/>
          <w:numId w:val="34"/>
        </w:numPr>
        <w:tabs>
          <w:tab w:val="left" w:pos="1257"/>
        </w:tabs>
        <w:spacing w:line="240" w:lineRule="auto"/>
        <w:jc w:val="both"/>
        <w:rPr>
          <w:rFonts w:ascii="Times New Roman" w:eastAsia="Times New Roman" w:hAnsi="Times New Roman" w:cs="Times New Roman"/>
          <w:i/>
          <w:iCs/>
          <w:sz w:val="24"/>
          <w:szCs w:val="24"/>
        </w:rPr>
      </w:pPr>
      <w:r w:rsidRPr="00891EF6">
        <w:rPr>
          <w:rFonts w:ascii="Times New Roman" w:eastAsia="Calibri" w:hAnsi="Times New Roman" w:cs="Times New Roman"/>
          <w:sz w:val="24"/>
          <w:szCs w:val="24"/>
        </w:rPr>
        <w:t>ima pravo ostvariti odbitak poreza na dodanu vrijednost:</w:t>
      </w:r>
    </w:p>
    <w:p w:rsidR="0042165C" w:rsidRPr="00891EF6" w:rsidRDefault="0042165C" w:rsidP="0042165C">
      <w:pPr>
        <w:pStyle w:val="ListParagraph"/>
        <w:spacing w:line="240" w:lineRule="auto"/>
        <w:rPr>
          <w:rFonts w:ascii="Times New Roman" w:eastAsia="Calibri" w:hAnsi="Times New Roman" w:cs="Times New Roman"/>
          <w:sz w:val="24"/>
          <w:szCs w:val="24"/>
          <w:highlight w:val="lightGray"/>
        </w:rPr>
      </w:pPr>
    </w:p>
    <w:p w:rsidR="0042165C" w:rsidRPr="00891EF6" w:rsidRDefault="0042165C" w:rsidP="0042165C">
      <w:pPr>
        <w:pStyle w:val="ListParagraph"/>
        <w:widowControl w:val="0"/>
        <w:numPr>
          <w:ilvl w:val="0"/>
          <w:numId w:val="35"/>
        </w:numPr>
        <w:spacing w:line="240" w:lineRule="auto"/>
        <w:rPr>
          <w:rFonts w:ascii="Times New Roman" w:eastAsia="Calibri" w:hAnsi="Times New Roman" w:cs="Times New Roman"/>
          <w:sz w:val="24"/>
          <w:szCs w:val="24"/>
          <w:highlight w:val="lightGray"/>
        </w:rPr>
      </w:pPr>
      <w:r w:rsidRPr="00891EF6">
        <w:rPr>
          <w:rFonts w:ascii="Times New Roman" w:eastAsia="Calibri" w:hAnsi="Times New Roman" w:cs="Times New Roman"/>
          <w:sz w:val="24"/>
          <w:szCs w:val="24"/>
          <w:highlight w:val="lightGray"/>
        </w:rPr>
        <w:t>za sve</w:t>
      </w:r>
      <w:r w:rsidRPr="00891EF6">
        <w:rPr>
          <w:rFonts w:ascii="Times New Roman" w:hAnsi="Times New Roman" w:cs="Times New Roman"/>
          <w:sz w:val="24"/>
          <w:szCs w:val="24"/>
          <w:highlight w:val="lightGray"/>
        </w:rPr>
        <w:t xml:space="preserve"> </w:t>
      </w:r>
      <w:r w:rsidRPr="00891EF6">
        <w:rPr>
          <w:rFonts w:ascii="Times New Roman" w:eastAsia="Calibri" w:hAnsi="Times New Roman" w:cs="Times New Roman"/>
          <w:sz w:val="24"/>
          <w:szCs w:val="24"/>
          <w:highlight w:val="lightGray"/>
        </w:rPr>
        <w:t>troškove koji su navedeni u ovoj projektnoj prijavi</w:t>
      </w:r>
    </w:p>
    <w:p w:rsidR="0042165C" w:rsidRPr="00891EF6" w:rsidRDefault="0042165C" w:rsidP="0042165C">
      <w:pPr>
        <w:pStyle w:val="ListParagraph"/>
        <w:widowControl w:val="0"/>
        <w:numPr>
          <w:ilvl w:val="0"/>
          <w:numId w:val="35"/>
        </w:numPr>
        <w:spacing w:line="240" w:lineRule="auto"/>
        <w:rPr>
          <w:rFonts w:ascii="Times New Roman" w:eastAsia="Calibri" w:hAnsi="Times New Roman" w:cs="Times New Roman"/>
          <w:sz w:val="24"/>
          <w:szCs w:val="24"/>
          <w:highlight w:val="lightGray"/>
        </w:rPr>
      </w:pPr>
      <w:r w:rsidRPr="00891EF6">
        <w:rPr>
          <w:rFonts w:ascii="Times New Roman" w:eastAsia="Calibri" w:hAnsi="Times New Roman" w:cs="Times New Roman"/>
          <w:sz w:val="24"/>
          <w:szCs w:val="24"/>
          <w:highlight w:val="lightGray"/>
        </w:rPr>
        <w:t xml:space="preserve">za sljedeće troškove koje su navedene u ovoj projektnoj prijavi: </w:t>
      </w:r>
      <w:r w:rsidRPr="00891EF6">
        <w:rPr>
          <w:rFonts w:ascii="Times New Roman" w:eastAsia="Calibri" w:hAnsi="Times New Roman" w:cs="Times New Roman"/>
          <w:i/>
          <w:sz w:val="24"/>
          <w:szCs w:val="24"/>
          <w:highlight w:val="lightGray"/>
        </w:rPr>
        <w:t>(</w:t>
      </w:r>
      <w:r>
        <w:rPr>
          <w:rFonts w:ascii="Times New Roman" w:eastAsia="Calibri" w:hAnsi="Times New Roman" w:cs="Times New Roman"/>
          <w:i/>
          <w:sz w:val="24"/>
          <w:szCs w:val="24"/>
          <w:highlight w:val="lightGray"/>
        </w:rPr>
        <w:t>navesti</w:t>
      </w:r>
      <w:r w:rsidRPr="00891EF6">
        <w:rPr>
          <w:rFonts w:ascii="Times New Roman" w:eastAsia="Calibri" w:hAnsi="Times New Roman" w:cs="Times New Roman"/>
          <w:i/>
          <w:sz w:val="24"/>
          <w:szCs w:val="24"/>
          <w:highlight w:val="lightGray"/>
        </w:rPr>
        <w:t xml:space="preserve"> stavke troškova u projektnoj prijavi na koje imate pravo povrata poreza na dodanu vrijednost)</w:t>
      </w:r>
    </w:p>
    <w:p w:rsidR="0042165C" w:rsidRPr="00D44C04" w:rsidRDefault="0042165C" w:rsidP="0042165C">
      <w:pPr>
        <w:tabs>
          <w:tab w:val="left" w:pos="1257"/>
        </w:tabs>
        <w:jc w:val="both"/>
        <w:rPr>
          <w:rFonts w:ascii="Times New Roman" w:eastAsia="Times New Roman" w:hAnsi="Times New Roman" w:cs="Times New Roman"/>
          <w:sz w:val="24"/>
          <w:szCs w:val="24"/>
        </w:rPr>
      </w:pPr>
      <w:r w:rsidRPr="00900D0D">
        <w:rPr>
          <w:rFonts w:ascii="Times New Roman" w:eastAsia="Times New Roman" w:hAnsi="Times New Roman" w:cs="Times New Roman"/>
          <w:sz w:val="24"/>
          <w:szCs w:val="24"/>
        </w:rPr>
        <w:t>Potvrđujem da za troškove navedene pod točkom (</w:t>
      </w:r>
      <w:r w:rsidRPr="00D44C04">
        <w:rPr>
          <w:rFonts w:ascii="Times New Roman" w:eastAsia="Times New Roman" w:hAnsi="Times New Roman" w:cs="Times New Roman"/>
          <w:i/>
          <w:sz w:val="24"/>
          <w:szCs w:val="24"/>
        </w:rPr>
        <w:t>ii</w:t>
      </w:r>
      <w:r w:rsidRPr="00D44C04">
        <w:rPr>
          <w:rFonts w:ascii="Times New Roman" w:eastAsia="Times New Roman" w:hAnsi="Times New Roman" w:cs="Times New Roman"/>
          <w:sz w:val="24"/>
          <w:szCs w:val="24"/>
        </w:rPr>
        <w:t xml:space="preserve">) porez na dodanu vrijednost nije uključen u iznos stavke proračuna. </w:t>
      </w:r>
    </w:p>
    <w:p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lastRenderedPageBreak/>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osobno i u ime </w:t>
      </w:r>
      <w:r w:rsidR="00163C59">
        <w:rPr>
          <w:rFonts w:ascii="Times New Roman" w:eastAsia="Times New Roman" w:hAnsi="Times New Roman" w:cs="Times New Roman"/>
          <w:sz w:val="24"/>
          <w:szCs w:val="24"/>
        </w:rPr>
        <w:t>Partnera</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163C59">
        <w:rPr>
          <w:rFonts w:ascii="Times New Roman" w:eastAsia="Times New Roman" w:hAnsi="Times New Roman" w:cs="Times New Roman"/>
          <w:sz w:val="24"/>
          <w:szCs w:val="24"/>
        </w:rPr>
        <w:t>Partnera</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775C5E" w:rsidRPr="00775C5E">
        <w:rPr>
          <w:rFonts w:ascii="Times New Roman" w:eastAsia="Times New Roman" w:hAnsi="Times New Roman" w:cs="Times New Roman"/>
          <w:sz w:val="24"/>
          <w:szCs w:val="24"/>
        </w:rPr>
        <w:t>Partnera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163C59">
        <w:rPr>
          <w:rFonts w:ascii="Times New Roman" w:eastAsia="Times New Roman" w:hAnsi="Times New Roman" w:cs="Times New Roman"/>
          <w:sz w:val="24"/>
          <w:szCs w:val="24"/>
        </w:rPr>
        <w:t>Partner</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6B1F01" w:rsidRPr="006B1F01" w:rsidRDefault="006B1F01" w:rsidP="006B1F01">
      <w:pPr>
        <w:pStyle w:val="ListParagraph"/>
        <w:numPr>
          <w:ilvl w:val="0"/>
          <w:numId w:val="30"/>
        </w:numPr>
        <w:spacing w:after="120"/>
        <w:jc w:val="both"/>
        <w:rPr>
          <w:rFonts w:ascii="Times New Roman" w:eastAsiaTheme="minorEastAsia" w:hAnsi="Times New Roman" w:cs="Times New Roman"/>
          <w:sz w:val="24"/>
          <w:szCs w:val="24"/>
        </w:rPr>
      </w:pPr>
      <w:r w:rsidRPr="006B1F01">
        <w:rPr>
          <w:rFonts w:ascii="Times New Roman" w:eastAsiaTheme="minorEastAsia" w:hAnsi="Times New Roman" w:cs="Times New Roman"/>
          <w:sz w:val="24"/>
          <w:szCs w:val="24"/>
        </w:rPr>
        <w:t>Partner od kojeg je, kako je navedeno u članku 1., točka 4.a) Uredbe (EU) br. 651/2014, temeljem prethodne odluke Komisije kojom se potpora proglašava protuzakonitom i nespojivom s unutarnjim tržištem, zatražen povrat sredstava;</w:t>
      </w:r>
    </w:p>
    <w:p w:rsidR="006B1F01" w:rsidRDefault="006B1F01" w:rsidP="006B1F01">
      <w:pPr>
        <w:pStyle w:val="ListParagraph"/>
        <w:numPr>
          <w:ilvl w:val="0"/>
          <w:numId w:val="30"/>
        </w:numPr>
        <w:spacing w:after="120"/>
        <w:jc w:val="both"/>
        <w:rPr>
          <w:rFonts w:ascii="Times New Roman" w:eastAsiaTheme="minorEastAsia" w:hAnsi="Times New Roman" w:cs="Times New Roman"/>
          <w:sz w:val="24"/>
          <w:szCs w:val="24"/>
        </w:rPr>
      </w:pPr>
      <w:r w:rsidRPr="006B1F01">
        <w:rPr>
          <w:rFonts w:ascii="Times New Roman" w:eastAsiaTheme="minorEastAsia" w:hAnsi="Times New Roman" w:cs="Times New Roman"/>
          <w:sz w:val="24"/>
          <w:szCs w:val="24"/>
        </w:rPr>
        <w:t>Partner u okviru investicijskog modela A čiji su računi u blokadi;</w:t>
      </w:r>
    </w:p>
    <w:p w:rsidR="006B1F01" w:rsidRPr="00D27741" w:rsidRDefault="006B1F01" w:rsidP="006B1F01">
      <w:pPr>
        <w:pStyle w:val="ListParagraph"/>
        <w:numPr>
          <w:ilvl w:val="0"/>
          <w:numId w:val="30"/>
        </w:numPr>
        <w:spacing w:after="0" w:line="240" w:lineRule="auto"/>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Partner protiv</w:t>
      </w:r>
      <w:r w:rsidRPr="00A27169">
        <w:rPr>
          <w:rFonts w:ascii="Times New Roman" w:hAnsi="Times New Roman" w:cs="Times New Roman"/>
          <w:sz w:val="24"/>
        </w:rPr>
        <w:t xml:space="preserve"> </w:t>
      </w:r>
      <w:r w:rsidRPr="00A56D55">
        <w:rPr>
          <w:rFonts w:ascii="Times New Roman" w:hAnsi="Times New Roman" w:cs="Times New Roman"/>
          <w:sz w:val="24"/>
        </w:rPr>
        <w:t xml:space="preserve">kojega je podnesen </w:t>
      </w:r>
      <w:r w:rsidRPr="00CF51A2">
        <w:rPr>
          <w:rFonts w:ascii="Times New Roman" w:hAnsi="Times New Roman" w:cs="Times New Roman"/>
          <w:sz w:val="24"/>
        </w:rPr>
        <w:t>prijedlog za pokretanje</w:t>
      </w:r>
      <w:r w:rsidRPr="00CF51A2">
        <w:rPr>
          <w:rFonts w:ascii="Times New Roman" w:hAnsi="Times New Roman" w:cs="Times New Roman"/>
          <w:b/>
          <w:bCs/>
          <w:sz w:val="24"/>
        </w:rPr>
        <w:t xml:space="preserve"> </w:t>
      </w:r>
      <w:proofErr w:type="spellStart"/>
      <w:r w:rsidRPr="00CF51A2">
        <w:rPr>
          <w:rFonts w:ascii="Times New Roman" w:hAnsi="Times New Roman" w:cs="Times New Roman"/>
          <w:b/>
          <w:bCs/>
          <w:sz w:val="24"/>
        </w:rPr>
        <w:t>predstečajnog</w:t>
      </w:r>
      <w:proofErr w:type="spellEnd"/>
      <w:r w:rsidRPr="00CF51A2">
        <w:rPr>
          <w:rFonts w:ascii="Times New Roman" w:hAnsi="Times New Roman" w:cs="Times New Roman"/>
          <w:b/>
          <w:bCs/>
          <w:sz w:val="24"/>
        </w:rPr>
        <w:t xml:space="preserve"> ili stečajnog postupka</w:t>
      </w:r>
      <w:r w:rsidRPr="00CF51A2">
        <w:rPr>
          <w:rFonts w:ascii="Times New Roman" w:hAnsi="Times New Roman" w:cs="Times New Roman"/>
          <w:sz w:val="24"/>
        </w:rPr>
        <w:t xml:space="preserve">; pokrenut </w:t>
      </w:r>
      <w:r w:rsidRPr="00CF51A2">
        <w:rPr>
          <w:rFonts w:ascii="Times New Roman" w:hAnsi="Times New Roman" w:cs="Times New Roman"/>
          <w:b/>
          <w:bCs/>
          <w:sz w:val="24"/>
        </w:rPr>
        <w:t>prethodni postupak</w:t>
      </w:r>
      <w:r w:rsidRPr="00CF51A2">
        <w:rPr>
          <w:rFonts w:ascii="Times New Roman" w:hAnsi="Times New Roman" w:cs="Times New Roman"/>
          <w:sz w:val="24"/>
        </w:rPr>
        <w:t xml:space="preserve"> radi utvrđivanja uvjeta za otvaranje stečajnog postupka; </w:t>
      </w:r>
      <w:r w:rsidRPr="00CF51A2">
        <w:rPr>
          <w:rFonts w:ascii="Times New Roman" w:hAnsi="Times New Roman" w:cs="Times New Roman"/>
          <w:b/>
          <w:bCs/>
          <w:sz w:val="24"/>
        </w:rPr>
        <w:t xml:space="preserve">otvoren </w:t>
      </w:r>
      <w:proofErr w:type="spellStart"/>
      <w:r w:rsidRPr="00CF51A2">
        <w:rPr>
          <w:rFonts w:ascii="Times New Roman" w:hAnsi="Times New Roman" w:cs="Times New Roman"/>
          <w:b/>
          <w:bCs/>
          <w:sz w:val="24"/>
        </w:rPr>
        <w:t>predstečajni</w:t>
      </w:r>
      <w:proofErr w:type="spellEnd"/>
      <w:r w:rsidRPr="00CF51A2">
        <w:rPr>
          <w:rFonts w:ascii="Times New Roman" w:hAnsi="Times New Roman" w:cs="Times New Roman"/>
          <w:b/>
          <w:bCs/>
          <w:sz w:val="24"/>
        </w:rPr>
        <w:t xml:space="preserve"> ili stečajni postupak</w:t>
      </w:r>
      <w:r w:rsidRPr="00CF51A2">
        <w:rPr>
          <w:rFonts w:ascii="Times New Roman" w:hAnsi="Times New Roman" w:cs="Times New Roman"/>
          <w:sz w:val="24"/>
        </w:rPr>
        <w:t xml:space="preserve">, ispunjeni uvjeti za pokretanje ili je pokrenut </w:t>
      </w:r>
      <w:r w:rsidRPr="00CF51A2">
        <w:rPr>
          <w:rFonts w:ascii="Times New Roman" w:hAnsi="Times New Roman" w:cs="Times New Roman"/>
          <w:b/>
          <w:bCs/>
          <w:sz w:val="24"/>
        </w:rPr>
        <w:t>postupak likvidacije</w:t>
      </w:r>
      <w:r w:rsidRPr="00CF51A2">
        <w:rPr>
          <w:rFonts w:ascii="Times New Roman" w:hAnsi="Times New Roman" w:cs="Times New Roman"/>
          <w:sz w:val="24"/>
        </w:rPr>
        <w:t xml:space="preserve"> (po službenoj dužnosti ili po prijedlogu); podnesen prijedlog za otvaranje </w:t>
      </w:r>
      <w:r w:rsidRPr="00CF51A2">
        <w:rPr>
          <w:rFonts w:ascii="Times New Roman" w:hAnsi="Times New Roman" w:cs="Times New Roman"/>
          <w:b/>
          <w:bCs/>
          <w:sz w:val="24"/>
        </w:rPr>
        <w:t>postupka izvanredne uprave</w:t>
      </w:r>
      <w:r w:rsidRPr="00CF51A2">
        <w:rPr>
          <w:rFonts w:ascii="Times New Roman" w:hAnsi="Times New Roman" w:cs="Times New Roman"/>
          <w:sz w:val="24"/>
        </w:rPr>
        <w:t xml:space="preserve">; kojim upravlja </w:t>
      </w:r>
      <w:r w:rsidRPr="00CF51A2">
        <w:rPr>
          <w:rFonts w:ascii="Times New Roman" w:hAnsi="Times New Roman" w:cs="Times New Roman"/>
          <w:b/>
          <w:bCs/>
          <w:sz w:val="24"/>
        </w:rPr>
        <w:t>osoba postavljena od strane nadležnog suda</w:t>
      </w:r>
      <w:r w:rsidRPr="00CF51A2">
        <w:rPr>
          <w:rFonts w:ascii="Times New Roman" w:hAnsi="Times New Roman" w:cs="Times New Roman"/>
          <w:sz w:val="24"/>
        </w:rPr>
        <w:t xml:space="preserve"> ili je pokrenut postupak nadležnog suda za postavljanje osobe koja će njime upravljati; koji je u </w:t>
      </w:r>
      <w:r w:rsidRPr="00CF51A2">
        <w:rPr>
          <w:rFonts w:ascii="Times New Roman" w:hAnsi="Times New Roman" w:cs="Times New Roman"/>
          <w:b/>
          <w:bCs/>
          <w:sz w:val="24"/>
        </w:rPr>
        <w:t>nagodbi s vjerovnicima</w:t>
      </w:r>
      <w:r w:rsidRPr="00CF51A2">
        <w:rPr>
          <w:rFonts w:ascii="Times New Roman" w:hAnsi="Times New Roman" w:cs="Times New Roman"/>
          <w:sz w:val="24"/>
        </w:rPr>
        <w:t xml:space="preserve"> ili je pokrenut postupak nagodbe s vjerovnicima; koji je </w:t>
      </w:r>
      <w:r w:rsidRPr="00CF51A2">
        <w:rPr>
          <w:rFonts w:ascii="Times New Roman" w:hAnsi="Times New Roman" w:cs="Times New Roman"/>
          <w:b/>
          <w:bCs/>
          <w:sz w:val="24"/>
        </w:rPr>
        <w:t>obustavio poslovne djelatnosti</w:t>
      </w:r>
      <w:r w:rsidRPr="00CF51A2">
        <w:rPr>
          <w:rFonts w:ascii="Times New Roman" w:hAnsi="Times New Roman" w:cs="Times New Roman"/>
          <w:sz w:val="24"/>
        </w:rPr>
        <w:t xml:space="preserve">, ili koji se nalazi u postupku koji su, prema propisima države njegova sjedišta ili </w:t>
      </w:r>
      <w:proofErr w:type="spellStart"/>
      <w:r w:rsidRPr="00CF51A2">
        <w:rPr>
          <w:rFonts w:ascii="Times New Roman" w:hAnsi="Times New Roman" w:cs="Times New Roman"/>
          <w:sz w:val="24"/>
        </w:rPr>
        <w:t>nastana</w:t>
      </w:r>
      <w:proofErr w:type="spellEnd"/>
      <w:r w:rsidRPr="00CF51A2">
        <w:rPr>
          <w:rFonts w:ascii="Times New Roman" w:hAnsi="Times New Roman" w:cs="Times New Roman"/>
          <w:sz w:val="24"/>
        </w:rPr>
        <w:t xml:space="preserve"> kojima se regulira pitanje </w:t>
      </w:r>
      <w:proofErr w:type="spellStart"/>
      <w:r w:rsidRPr="00CF51A2">
        <w:rPr>
          <w:rFonts w:ascii="Times New Roman" w:hAnsi="Times New Roman" w:cs="Times New Roman"/>
          <w:sz w:val="24"/>
        </w:rPr>
        <w:t>insolvencijskog</w:t>
      </w:r>
      <w:proofErr w:type="spellEnd"/>
      <w:r w:rsidRPr="00CF51A2">
        <w:rPr>
          <w:rFonts w:ascii="Times New Roman" w:hAnsi="Times New Roman" w:cs="Times New Roman"/>
          <w:sz w:val="24"/>
        </w:rPr>
        <w:t xml:space="preserve"> prava, slični svim prethodno navedenim postupcima</w:t>
      </w:r>
      <w:r w:rsidRPr="00CF51A2">
        <w:rPr>
          <w:rStyle w:val="normaltextrun"/>
          <w:rFonts w:ascii="Times New Roman" w:hAnsi="Times New Roman" w:cs="Times New Roman"/>
          <w:color w:val="000000"/>
          <w:sz w:val="24"/>
          <w:shd w:val="clear" w:color="auto" w:fill="FFFFFF"/>
        </w:rPr>
        <w:t>;</w:t>
      </w:r>
      <w:r w:rsidRPr="00CF51A2">
        <w:rPr>
          <w:rStyle w:val="apple-converted-space"/>
          <w:rFonts w:ascii="Times New Roman" w:hAnsi="Times New Roman" w:cs="Times New Roman"/>
          <w:color w:val="000000"/>
          <w:sz w:val="24"/>
          <w:shd w:val="clear" w:color="auto" w:fill="FFFFFF"/>
        </w:rPr>
        <w:t> </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163C59">
        <w:rPr>
          <w:rFonts w:ascii="Times New Roman" w:eastAsia="Times New Roman" w:hAnsi="Times New Roman" w:cs="Times New Roman"/>
          <w:sz w:val="24"/>
          <w:szCs w:val="24"/>
          <w:shd w:val="clear" w:color="auto" w:fill="FFFFFF"/>
        </w:rPr>
        <w:t>Partnera</w:t>
      </w:r>
      <w:r w:rsidRPr="002F140F">
        <w:rPr>
          <w:rFonts w:ascii="Times New Roman" w:eastAsia="Times New Roman" w:hAnsi="Times New Roman" w:cs="Times New Roman"/>
          <w:sz w:val="24"/>
          <w:szCs w:val="24"/>
          <w:shd w:val="clear" w:color="auto" w:fill="FFFFFF"/>
        </w:rPr>
        <w:t xml:space="preserve">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w:t>
      </w:r>
      <w:r w:rsidR="00163C59">
        <w:rPr>
          <w:rFonts w:ascii="Times New Roman" w:eastAsia="Times New Roman" w:hAnsi="Times New Roman" w:cs="Times New Roman"/>
          <w:sz w:val="24"/>
          <w:szCs w:val="24"/>
          <w:shd w:val="clear" w:color="auto" w:fill="FFFFFF"/>
        </w:rPr>
        <w:t>partnera</w:t>
      </w:r>
      <w:r w:rsidR="003E707D" w:rsidRPr="003E707D">
        <w:rPr>
          <w:rFonts w:ascii="Times New Roman" w:eastAsia="Times New Roman" w:hAnsi="Times New Roman" w:cs="Times New Roman"/>
          <w:sz w:val="24"/>
          <w:szCs w:val="24"/>
          <w:shd w:val="clear" w:color="auto" w:fill="FFFFFF"/>
        </w:rPr>
        <w:t xml:space="preserve">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za bilo koje od sljedećih kaznenih djela odnosno za odgovarajuća 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w:t>
      </w:r>
      <w:r w:rsidR="002A4511">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w:t>
      </w:r>
      <w:r w:rsidRPr="00027229">
        <w:rPr>
          <w:rFonts w:ascii="Times New Roman" w:hAnsi="Times New Roman" w:cs="Times New Roman"/>
          <w:color w:val="000000"/>
          <w:sz w:val="24"/>
          <w:szCs w:val="24"/>
          <w:shd w:val="clear" w:color="auto" w:fill="FFFFFF"/>
        </w:rPr>
        <w:lastRenderedPageBreak/>
        <w:t xml:space="preserve">(terorizam),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163C59">
        <w:rPr>
          <w:rFonts w:ascii="Times New Roman" w:eastAsia="Times New Roman" w:hAnsi="Times New Roman" w:cs="Times New Roman"/>
          <w:sz w:val="24"/>
          <w:szCs w:val="24"/>
        </w:rPr>
        <w:t>Partneru</w:t>
      </w:r>
      <w:r w:rsidRPr="000F4292">
        <w:rPr>
          <w:rFonts w:ascii="Times New Roman" w:eastAsia="Times New Roman" w:hAnsi="Times New Roman" w:cs="Times New Roman"/>
          <w:sz w:val="24"/>
          <w:szCs w:val="24"/>
        </w:rPr>
        <w:t xml:space="preserve">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lastRenderedPageBreak/>
        <w:t xml:space="preserve">da je </w:t>
      </w:r>
      <w:r w:rsidR="00163C59">
        <w:rPr>
          <w:rFonts w:ascii="Times New Roman" w:eastAsia="Times New Roman" w:hAnsi="Times New Roman" w:cs="Times New Roman"/>
          <w:sz w:val="24"/>
          <w:szCs w:val="24"/>
        </w:rPr>
        <w:t>Partneru</w:t>
      </w:r>
      <w:r w:rsidRPr="003E707D">
        <w:rPr>
          <w:rFonts w:ascii="Times New Roman" w:eastAsia="Times New Roman" w:hAnsi="Times New Roman" w:cs="Times New Roman"/>
          <w:sz w:val="24"/>
          <w:szCs w:val="24"/>
        </w:rPr>
        <w:t xml:space="preserve">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163C59">
        <w:rPr>
          <w:rFonts w:ascii="Times New Roman" w:eastAsia="Times New Roman" w:hAnsi="Times New Roman" w:cs="Times New Roman"/>
          <w:sz w:val="24"/>
          <w:szCs w:val="24"/>
        </w:rPr>
        <w:t>Partner</w:t>
      </w:r>
      <w:r w:rsidRPr="000F4292">
        <w:rPr>
          <w:rFonts w:ascii="Times New Roman" w:eastAsia="Times New Roman" w:hAnsi="Times New Roman" w:cs="Times New Roman"/>
          <w:sz w:val="24"/>
          <w:szCs w:val="24"/>
        </w:rPr>
        <w:t xml:space="preserve">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163C59">
        <w:rPr>
          <w:rFonts w:ascii="Times New Roman" w:eastAsia="Times New Roman" w:hAnsi="Times New Roman" w:cs="Times New Roman"/>
          <w:sz w:val="24"/>
          <w:szCs w:val="24"/>
        </w:rPr>
        <w:t>Partner</w:t>
      </w:r>
      <w:r w:rsidRPr="000F4292">
        <w:rPr>
          <w:rFonts w:ascii="Times New Roman" w:eastAsia="Times New Roman" w:hAnsi="Times New Roman" w:cs="Times New Roman"/>
          <w:sz w:val="24"/>
          <w:szCs w:val="24"/>
        </w:rPr>
        <w:t xml:space="preserve">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FE0031">
        <w:rPr>
          <w:rFonts w:ascii="Times New Roman" w:eastAsia="Times New Roman" w:hAnsi="Times New Roman" w:cs="Times New Roman"/>
          <w:sz w:val="24"/>
          <w:szCs w:val="24"/>
        </w:rPr>
        <w:t>Partner</w:t>
      </w:r>
      <w:r w:rsidRPr="000F4292">
        <w:rPr>
          <w:rFonts w:ascii="Times New Roman" w:eastAsia="Times New Roman" w:hAnsi="Times New Roman" w:cs="Times New Roman"/>
          <w:sz w:val="24"/>
          <w:szCs w:val="24"/>
        </w:rPr>
        <w:t xml:space="preserve">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775C5E">
        <w:rPr>
          <w:rFonts w:ascii="Times New Roman" w:eastAsia="Times New Roman" w:hAnsi="Times New Roman" w:cs="Times New Roman"/>
          <w:sz w:val="24"/>
          <w:szCs w:val="24"/>
        </w:rPr>
        <w:t>partnera</w:t>
      </w:r>
      <w:r w:rsidRPr="000F4292">
        <w:rPr>
          <w:rFonts w:ascii="Times New Roman" w:eastAsia="Times New Roman" w:hAnsi="Times New Roman" w:cs="Times New Roman"/>
          <w:sz w:val="24"/>
          <w:szCs w:val="24"/>
        </w:rPr>
        <w:t xml:space="preserve">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775C5E">
        <w:rPr>
          <w:rFonts w:ascii="Times New Roman" w:eastAsia="Times New Roman" w:hAnsi="Times New Roman" w:cs="Times New Roman"/>
          <w:sz w:val="24"/>
          <w:szCs w:val="24"/>
        </w:rPr>
        <w:t>partner</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163C59">
        <w:rPr>
          <w:rFonts w:ascii="Times New Roman" w:eastAsia="Times New Roman" w:hAnsi="Times New Roman" w:cs="Times New Roman"/>
          <w:sz w:val="24"/>
          <w:szCs w:val="24"/>
        </w:rPr>
        <w:t>Partner</w:t>
      </w:r>
      <w:r w:rsidRPr="003E707D">
        <w:rPr>
          <w:rFonts w:ascii="Times New Roman" w:eastAsia="Times New Roman" w:hAnsi="Times New Roman" w:cs="Times New Roman"/>
          <w:sz w:val="24"/>
          <w:szCs w:val="24"/>
        </w:rPr>
        <w:t xml:space="preserve">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w:t>
      </w:r>
      <w:r w:rsidR="00163C59">
        <w:rPr>
          <w:rFonts w:ascii="Times New Roman" w:eastAsia="Times New Roman" w:hAnsi="Times New Roman" w:cs="Times New Roman"/>
          <w:sz w:val="24"/>
          <w:szCs w:val="24"/>
        </w:rPr>
        <w:t>Partnera</w:t>
      </w:r>
      <w:r w:rsidRPr="003E707D">
        <w:rPr>
          <w:rFonts w:ascii="Times New Roman" w:eastAsia="Times New Roman" w:hAnsi="Times New Roman" w:cs="Times New Roman"/>
          <w:sz w:val="24"/>
          <w:szCs w:val="24"/>
        </w:rPr>
        <w:t xml:space="preserve"> ne udovoljava obvezama u skladu s odobrenom obročnom otplatom duga</w:t>
      </w: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w:t>
      </w:r>
      <w:r w:rsidR="00163C59">
        <w:rPr>
          <w:rFonts w:ascii="Times New Roman" w:eastAsia="Times New Roman" w:hAnsi="Times New Roman" w:cs="Times New Roman"/>
          <w:sz w:val="24"/>
          <w:szCs w:val="24"/>
        </w:rPr>
        <w:t>Partnera</w:t>
      </w:r>
      <w:r w:rsidRPr="001272AE">
        <w:rPr>
          <w:rFonts w:ascii="Times New Roman" w:eastAsia="Times New Roman" w:hAnsi="Times New Roman" w:cs="Times New Roman"/>
          <w:sz w:val="24"/>
          <w:szCs w:val="24"/>
        </w:rPr>
        <w:t xml:space="preserve">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ću </w:t>
      </w:r>
      <w:r w:rsidR="00670EDA">
        <w:rPr>
          <w:rFonts w:ascii="Times New Roman" w:eastAsia="Times New Roman" w:hAnsi="Times New Roman" w:cs="Times New Roman"/>
          <w:sz w:val="24"/>
          <w:szCs w:val="24"/>
        </w:rPr>
        <w:t xml:space="preserve">zajedno s Prijaviteljem </w:t>
      </w:r>
      <w:r w:rsidRPr="001272AE">
        <w:rPr>
          <w:rFonts w:ascii="Times New Roman" w:eastAsia="Times New Roman" w:hAnsi="Times New Roman" w:cs="Times New Roman"/>
          <w:sz w:val="24"/>
          <w:szCs w:val="24"/>
        </w:rPr>
        <w:t>osigurati učinkovitu uporabu sredstava u skladu s načelima ekonomičnosti, učinkovitosti i djelotvornosti te da imam stabilne i dostatne izvore financiranja,</w:t>
      </w:r>
    </w:p>
    <w:p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Operacija poštuje načelo </w:t>
      </w:r>
      <w:proofErr w:type="spellStart"/>
      <w:r w:rsidRPr="00926B1E">
        <w:rPr>
          <w:rFonts w:ascii="Times New Roman" w:eastAsia="Times New Roman" w:hAnsi="Times New Roman" w:cs="Times New Roman"/>
          <w:sz w:val="24"/>
          <w:szCs w:val="24"/>
        </w:rPr>
        <w:t>nekumulativnosti</w:t>
      </w:r>
      <w:proofErr w:type="spellEnd"/>
      <w:r w:rsidRPr="00926B1E">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r w:rsidR="00EA712B">
        <w:rPr>
          <w:rFonts w:ascii="Times New Roman" w:eastAsia="Times New Roman" w:hAnsi="Times New Roman" w:cs="Times New Roman"/>
          <w:sz w:val="24"/>
          <w:szCs w:val="24"/>
        </w:rPr>
        <w:t>,</w:t>
      </w:r>
    </w:p>
    <w:p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aktivnosti operacije se provode u razdoblju od 01. </w:t>
      </w:r>
      <w:r w:rsidR="00F92688">
        <w:rPr>
          <w:rFonts w:ascii="Times New Roman" w:eastAsia="Times New Roman" w:hAnsi="Times New Roman" w:cs="Times New Roman"/>
          <w:sz w:val="24"/>
          <w:szCs w:val="24"/>
        </w:rPr>
        <w:t>siječnja</w:t>
      </w:r>
      <w:r w:rsidRPr="00926B1E">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F92688">
        <w:rPr>
          <w:rFonts w:ascii="Times New Roman" w:eastAsia="Times New Roman" w:hAnsi="Times New Roman" w:cs="Times New Roman"/>
          <w:sz w:val="24"/>
          <w:szCs w:val="24"/>
        </w:rPr>
        <w:t>2</w:t>
      </w:r>
      <w:r w:rsidR="00A55C89" w:rsidRPr="00926B1E">
        <w:rPr>
          <w:rFonts w:ascii="Times New Roman" w:eastAsia="Times New Roman" w:hAnsi="Times New Roman" w:cs="Times New Roman"/>
          <w:sz w:val="24"/>
          <w:szCs w:val="24"/>
        </w:rPr>
        <w:t xml:space="preserve"> godine do 3</w:t>
      </w:r>
      <w:r w:rsidR="00F92688">
        <w:rPr>
          <w:rFonts w:ascii="Times New Roman" w:eastAsia="Times New Roman" w:hAnsi="Times New Roman" w:cs="Times New Roman"/>
          <w:sz w:val="24"/>
          <w:szCs w:val="24"/>
        </w:rPr>
        <w:t>0</w:t>
      </w:r>
      <w:r w:rsidR="00A55C89" w:rsidRPr="00926B1E">
        <w:rPr>
          <w:rFonts w:ascii="Times New Roman" w:eastAsia="Times New Roman" w:hAnsi="Times New Roman" w:cs="Times New Roman"/>
          <w:sz w:val="24"/>
          <w:szCs w:val="24"/>
        </w:rPr>
        <w:t>.</w:t>
      </w:r>
      <w:r w:rsidR="002A6476">
        <w:rPr>
          <w:rFonts w:ascii="Times New Roman" w:eastAsia="Times New Roman" w:hAnsi="Times New Roman" w:cs="Times New Roman"/>
          <w:sz w:val="24"/>
          <w:szCs w:val="24"/>
        </w:rPr>
        <w:t xml:space="preserve"> </w:t>
      </w:r>
      <w:r w:rsidR="00F92688">
        <w:rPr>
          <w:rFonts w:ascii="Times New Roman" w:eastAsia="Times New Roman" w:hAnsi="Times New Roman" w:cs="Times New Roman"/>
          <w:sz w:val="24"/>
          <w:szCs w:val="24"/>
        </w:rPr>
        <w:t>lipnja</w:t>
      </w:r>
      <w:bookmarkStart w:id="2" w:name="_GoBack"/>
      <w:bookmarkEnd w:id="2"/>
      <w:r w:rsidR="002A6476">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FA75AA">
        <w:rPr>
          <w:rFonts w:ascii="Times New Roman" w:eastAsia="Times New Roman" w:hAnsi="Times New Roman" w:cs="Times New Roman"/>
          <w:sz w:val="24"/>
          <w:szCs w:val="24"/>
        </w:rPr>
        <w:t>6</w:t>
      </w:r>
      <w:r w:rsidR="00A55C89">
        <w:rPr>
          <w:rFonts w:ascii="Times New Roman" w:eastAsia="Times New Roman" w:hAnsi="Times New Roman" w:cs="Times New Roman"/>
          <w:sz w:val="24"/>
          <w:szCs w:val="24"/>
        </w:rPr>
        <w:t>. godine</w:t>
      </w:r>
      <w:r w:rsidR="00EA712B">
        <w:rPr>
          <w:rFonts w:ascii="Times New Roman" w:eastAsia="Times New Roman" w:hAnsi="Times New Roman" w:cs="Times New Roman"/>
          <w:sz w:val="24"/>
          <w:szCs w:val="24"/>
        </w:rPr>
        <w:t>,</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r w:rsidR="00EA712B">
        <w:rPr>
          <w:rFonts w:ascii="Times New Roman" w:eastAsia="Times New Roman" w:hAnsi="Times New Roman" w:cs="Times New Roman"/>
          <w:sz w:val="24"/>
          <w:szCs w:val="24"/>
        </w:rPr>
        <w:t>,</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163C59">
        <w:rPr>
          <w:rFonts w:ascii="Times New Roman" w:eastAsia="Times New Roman" w:hAnsi="Times New Roman" w:cs="Times New Roman"/>
          <w:sz w:val="24"/>
          <w:szCs w:val="24"/>
        </w:rPr>
        <w:t>Partnera</w:t>
      </w:r>
      <w:r w:rsidR="002A345F"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163C59">
        <w:rPr>
          <w:rFonts w:ascii="Times New Roman" w:eastAsia="Times New Roman" w:hAnsi="Times New Roman" w:cs="Times New Roman"/>
          <w:sz w:val="24"/>
          <w:szCs w:val="24"/>
        </w:rPr>
        <w:t>Partner</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163C59">
        <w:rPr>
          <w:rFonts w:ascii="Times New Roman" w:eastAsia="Times New Roman" w:hAnsi="Times New Roman" w:cs="Times New Roman"/>
          <w:sz w:val="24"/>
          <w:szCs w:val="24"/>
        </w:rPr>
        <w:t>Partnera</w:t>
      </w:r>
      <w:r w:rsidR="002A345F" w:rsidRPr="0014602E">
        <w:rPr>
          <w:rFonts w:ascii="Times New Roman" w:eastAsia="Times New Roman" w:hAnsi="Times New Roman" w:cs="Times New Roman"/>
          <w:sz w:val="24"/>
          <w:szCs w:val="24"/>
        </w:rPr>
        <w:t xml:space="preserve"> </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FE0031"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Partner</w:t>
      </w:r>
      <w:r w:rsidR="002711D9">
        <w:rPr>
          <w:rFonts w:ascii="Times New Roman" w:eastAsia="Times New Roman" w:hAnsi="Times New Roman" w:cs="Times New Roman"/>
          <w:sz w:val="24"/>
          <w:szCs w:val="24"/>
        </w:rPr>
        <w:t>:</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163C59">
        <w:rPr>
          <w:rFonts w:ascii="Times New Roman" w:eastAsia="Times New Roman" w:hAnsi="Times New Roman" w:cs="Times New Roman"/>
          <w:i/>
          <w:sz w:val="24"/>
          <w:szCs w:val="24"/>
          <w:lang w:eastAsia="en-US"/>
        </w:rPr>
        <w:t>Partnera</w:t>
      </w:r>
      <w:r w:rsidR="006C5E25" w:rsidRPr="00D6396B">
        <w:rPr>
          <w:rFonts w:ascii="Times New Roman" w:eastAsia="Times New Roman" w:hAnsi="Times New Roman" w:cs="Times New Roman"/>
          <w:i/>
          <w:sz w:val="24"/>
          <w:szCs w:val="24"/>
          <w:lang w:eastAsia="en-US"/>
        </w:rPr>
        <w:t xml:space="preserve"> </w:t>
      </w:r>
      <w:r w:rsidRPr="00D6396B">
        <w:rPr>
          <w:rFonts w:ascii="Times New Roman" w:eastAsia="Times New Roman" w:hAnsi="Times New Roman" w:cs="Times New Roman"/>
          <w:i/>
          <w:sz w:val="24"/>
          <w:szCs w:val="24"/>
          <w:lang w:eastAsia="en-US"/>
        </w:rPr>
        <w:t xml:space="preserve">ili umetnuti, ako je primjenjivo, ime i prezime osobe po zakonu ovlaštena za zastupanje </w:t>
      </w:r>
      <w:r w:rsidR="00163C59">
        <w:rPr>
          <w:rFonts w:ascii="Times New Roman" w:eastAsia="Times New Roman" w:hAnsi="Times New Roman" w:cs="Times New Roman"/>
          <w:i/>
          <w:sz w:val="24"/>
          <w:szCs w:val="24"/>
          <w:lang w:eastAsia="en-US"/>
        </w:rPr>
        <w:t>Partnera</w:t>
      </w:r>
      <w:r w:rsidRPr="00D6396B">
        <w:rPr>
          <w:rFonts w:ascii="Times New Roman" w:eastAsia="Times New Roman" w:hAnsi="Times New Roman" w:cs="Times New Roman"/>
          <w:i/>
          <w:sz w:val="24"/>
          <w:szCs w:val="24"/>
          <w:lang w:eastAsia="en-US"/>
        </w:rPr>
        <w:t xml:space="preserve">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3DD" w:rsidRDefault="001D03DD" w:rsidP="00EC4A16">
      <w:pPr>
        <w:spacing w:after="0" w:line="240" w:lineRule="auto"/>
      </w:pPr>
      <w:r>
        <w:separator/>
      </w:r>
    </w:p>
  </w:endnote>
  <w:endnote w:type="continuationSeparator" w:id="0">
    <w:p w:rsidR="001D03DD" w:rsidRDefault="001D03D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3DD" w:rsidRDefault="001D03DD" w:rsidP="00EC4A16">
      <w:pPr>
        <w:spacing w:after="0" w:line="240" w:lineRule="auto"/>
      </w:pPr>
      <w:r>
        <w:separator/>
      </w:r>
    </w:p>
  </w:footnote>
  <w:footnote w:type="continuationSeparator" w:id="0">
    <w:p w:rsidR="001D03DD" w:rsidRDefault="001D03DD" w:rsidP="00EC4A16">
      <w:pPr>
        <w:spacing w:after="0" w:line="240" w:lineRule="auto"/>
      </w:pPr>
      <w:r>
        <w:continuationSeparator/>
      </w:r>
    </w:p>
  </w:footnote>
  <w:footnote w:id="1">
    <w:p w:rsidR="0042165C" w:rsidRDefault="0042165C" w:rsidP="0042165C">
      <w:pPr>
        <w:pStyle w:val="FootnoteText"/>
      </w:pPr>
      <w:r w:rsidRPr="006B1F01">
        <w:rPr>
          <w:rStyle w:val="FootnoteReference"/>
          <w:sz w:val="18"/>
          <w:szCs w:val="18"/>
        </w:rPr>
        <w:footnoteRef/>
      </w:r>
      <w:r w:rsidRPr="006B1F01">
        <w:rPr>
          <w:sz w:val="18"/>
          <w:szCs w:val="18"/>
        </w:rPr>
        <w:t xml:space="preserve"> Popuniti ukoliko su sredstva već osigurana.</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42165C">
    <w:pPr>
      <w:pStyle w:val="Header"/>
    </w:pPr>
    <w:ins w:id="5" w:author="Author">
      <w:r>
        <w:rPr>
          <w:rFonts w:ascii="Times New Roman" w:hAnsi="Times New Roman" w:cs="Times New Roman"/>
          <w:b/>
          <w:noProof/>
          <w:sz w:val="24"/>
          <w:szCs w:val="24"/>
        </w:rPr>
        <w:drawing>
          <wp:inline distT="0" distB="0" distL="0" distR="0" wp14:anchorId="4ED3C306" wp14:editId="2CED9D9E">
            <wp:extent cx="5760720" cy="6407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715"/>
                    </a:xfrm>
                    <a:prstGeom prst="rect">
                      <a:avLst/>
                    </a:prstGeom>
                    <a:noFill/>
                  </pic:spPr>
                </pic:pic>
              </a:graphicData>
            </a:graphic>
          </wp:inline>
        </w:drawing>
      </w:r>
    </w:ins>
    <w:r w:rsidR="007C06F9">
      <w:tab/>
    </w:r>
    <w:r w:rsidR="007C06F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in;height:3in" o:bullet="t"/>
    </w:pict>
  </w:numPicBullet>
  <w:abstractNum w:abstractNumId="0" w15:restartNumberingAfterBreak="0">
    <w:nsid w:val="007B12EA"/>
    <w:multiLevelType w:val="hybridMultilevel"/>
    <w:tmpl w:val="BA98D31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83745870">
      <w:start w:val="1"/>
      <w:numFmt w:val="lowerRoman"/>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5"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6" w15:restartNumberingAfterBreak="0">
    <w:nsid w:val="15F92AF0"/>
    <w:multiLevelType w:val="hybridMultilevel"/>
    <w:tmpl w:val="7CB6D3A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A971C2F"/>
    <w:multiLevelType w:val="hybridMultilevel"/>
    <w:tmpl w:val="CE320162"/>
    <w:lvl w:ilvl="0" w:tplc="041A0003">
      <w:start w:val="1"/>
      <w:numFmt w:val="bullet"/>
      <w:lvlText w:val="o"/>
      <w:lvlJc w:val="left"/>
      <w:pPr>
        <w:ind w:left="2520" w:hanging="360"/>
      </w:pPr>
      <w:rPr>
        <w:rFonts w:ascii="Courier New" w:hAnsi="Courier New" w:cs="Courier New" w:hint="default"/>
      </w:rPr>
    </w:lvl>
    <w:lvl w:ilvl="1" w:tplc="041A0003">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6"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34"/>
  </w:num>
  <w:num w:numId="4">
    <w:abstractNumId w:val="1"/>
  </w:num>
  <w:num w:numId="5">
    <w:abstractNumId w:val="11"/>
  </w:num>
  <w:num w:numId="6">
    <w:abstractNumId w:val="21"/>
  </w:num>
  <w:num w:numId="7">
    <w:abstractNumId w:val="2"/>
  </w:num>
  <w:num w:numId="8">
    <w:abstractNumId w:val="10"/>
  </w:num>
  <w:num w:numId="9">
    <w:abstractNumId w:val="15"/>
  </w:num>
  <w:num w:numId="10">
    <w:abstractNumId w:val="8"/>
  </w:num>
  <w:num w:numId="11">
    <w:abstractNumId w:val="19"/>
  </w:num>
  <w:num w:numId="12">
    <w:abstractNumId w:val="9"/>
  </w:num>
  <w:num w:numId="13">
    <w:abstractNumId w:val="22"/>
  </w:num>
  <w:num w:numId="14">
    <w:abstractNumId w:val="31"/>
  </w:num>
  <w:num w:numId="15">
    <w:abstractNumId w:val="27"/>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num>
  <w:num w:numId="20">
    <w:abstractNumId w:val="18"/>
  </w:num>
  <w:num w:numId="21">
    <w:abstractNumId w:val="33"/>
  </w:num>
  <w:num w:numId="22">
    <w:abstractNumId w:val="12"/>
  </w:num>
  <w:num w:numId="23">
    <w:abstractNumId w:val="23"/>
  </w:num>
  <w:num w:numId="24">
    <w:abstractNumId w:val="7"/>
  </w:num>
  <w:num w:numId="25">
    <w:abstractNumId w:val="29"/>
  </w:num>
  <w:num w:numId="26">
    <w:abstractNumId w:val="32"/>
  </w:num>
  <w:num w:numId="27">
    <w:abstractNumId w:val="13"/>
  </w:num>
  <w:num w:numId="28">
    <w:abstractNumId w:val="14"/>
  </w:num>
  <w:num w:numId="29">
    <w:abstractNumId w:val="3"/>
  </w:num>
  <w:num w:numId="30">
    <w:abstractNumId w:val="26"/>
  </w:num>
  <w:num w:numId="31">
    <w:abstractNumId w:val="24"/>
  </w:num>
  <w:num w:numId="32">
    <w:abstractNumId w:val="4"/>
  </w:num>
  <w:num w:numId="33">
    <w:abstractNumId w:val="6"/>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1E76"/>
    <w:rsid w:val="000537E2"/>
    <w:rsid w:val="0006196C"/>
    <w:rsid w:val="000626AB"/>
    <w:rsid w:val="0006498B"/>
    <w:rsid w:val="0006552C"/>
    <w:rsid w:val="00085B3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360A4"/>
    <w:rsid w:val="0014261C"/>
    <w:rsid w:val="00142EEA"/>
    <w:rsid w:val="001434E2"/>
    <w:rsid w:val="00144B48"/>
    <w:rsid w:val="0014602E"/>
    <w:rsid w:val="001507D1"/>
    <w:rsid w:val="00160BF8"/>
    <w:rsid w:val="001637FE"/>
    <w:rsid w:val="00163C59"/>
    <w:rsid w:val="00164C0C"/>
    <w:rsid w:val="00166250"/>
    <w:rsid w:val="001677AC"/>
    <w:rsid w:val="001701FB"/>
    <w:rsid w:val="0017692C"/>
    <w:rsid w:val="00176E06"/>
    <w:rsid w:val="00182930"/>
    <w:rsid w:val="0019014E"/>
    <w:rsid w:val="00193C41"/>
    <w:rsid w:val="00197C5F"/>
    <w:rsid w:val="001B1859"/>
    <w:rsid w:val="001B564C"/>
    <w:rsid w:val="001C55B6"/>
    <w:rsid w:val="001D03DD"/>
    <w:rsid w:val="001D26FE"/>
    <w:rsid w:val="001D351E"/>
    <w:rsid w:val="001E5191"/>
    <w:rsid w:val="001F2241"/>
    <w:rsid w:val="001F22EA"/>
    <w:rsid w:val="001F7DC8"/>
    <w:rsid w:val="00201472"/>
    <w:rsid w:val="002204CD"/>
    <w:rsid w:val="00240DB0"/>
    <w:rsid w:val="00241662"/>
    <w:rsid w:val="0024417E"/>
    <w:rsid w:val="00265A7F"/>
    <w:rsid w:val="00266026"/>
    <w:rsid w:val="002711D9"/>
    <w:rsid w:val="002727E8"/>
    <w:rsid w:val="00281E53"/>
    <w:rsid w:val="00287B12"/>
    <w:rsid w:val="00287D34"/>
    <w:rsid w:val="00290BA3"/>
    <w:rsid w:val="00292F46"/>
    <w:rsid w:val="002A345F"/>
    <w:rsid w:val="002A4511"/>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165C"/>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3DAE"/>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13F5"/>
    <w:rsid w:val="00564147"/>
    <w:rsid w:val="00571BDD"/>
    <w:rsid w:val="00575256"/>
    <w:rsid w:val="00590D44"/>
    <w:rsid w:val="00591ABF"/>
    <w:rsid w:val="00592E3E"/>
    <w:rsid w:val="00595673"/>
    <w:rsid w:val="00597556"/>
    <w:rsid w:val="005A349F"/>
    <w:rsid w:val="005A3F43"/>
    <w:rsid w:val="005B1B4C"/>
    <w:rsid w:val="005C13BC"/>
    <w:rsid w:val="005C2A98"/>
    <w:rsid w:val="005C76DE"/>
    <w:rsid w:val="005D0950"/>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0EDA"/>
    <w:rsid w:val="00671D71"/>
    <w:rsid w:val="006754F1"/>
    <w:rsid w:val="00675B8A"/>
    <w:rsid w:val="00677418"/>
    <w:rsid w:val="006817F2"/>
    <w:rsid w:val="00683AE5"/>
    <w:rsid w:val="006975D5"/>
    <w:rsid w:val="006A03BA"/>
    <w:rsid w:val="006A3858"/>
    <w:rsid w:val="006A567E"/>
    <w:rsid w:val="006A6E77"/>
    <w:rsid w:val="006B0E57"/>
    <w:rsid w:val="006B1F01"/>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5C89"/>
    <w:rsid w:val="00A56B4C"/>
    <w:rsid w:val="00A60111"/>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02494"/>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82134"/>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12B"/>
    <w:rsid w:val="00EA79F3"/>
    <w:rsid w:val="00EB064E"/>
    <w:rsid w:val="00EB313D"/>
    <w:rsid w:val="00EC4A16"/>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2688"/>
    <w:rsid w:val="00F931FB"/>
    <w:rsid w:val="00FA1EE7"/>
    <w:rsid w:val="00FA2D3D"/>
    <w:rsid w:val="00FA75AA"/>
    <w:rsid w:val="00FB3C52"/>
    <w:rsid w:val="00FB4034"/>
    <w:rsid w:val="00FB4171"/>
    <w:rsid w:val="00FC234F"/>
    <w:rsid w:val="00FD051F"/>
    <w:rsid w:val="00FD149F"/>
    <w:rsid w:val="00FD395C"/>
    <w:rsid w:val="00FD48FA"/>
    <w:rsid w:val="00FD53E8"/>
    <w:rsid w:val="00FE0031"/>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C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271B7-1E42-48A9-A03B-89889657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10178</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2023-05-11T08:39:00Z</dcterms:created>
  <dcterms:modified xsi:type="dcterms:W3CDTF">2023-06-05T09:45:00Z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